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48" w:rsidRDefault="00025B48"/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025B48">
        <w:trPr>
          <w:trHeight w:val="2340"/>
        </w:trPr>
        <w:tc>
          <w:tcPr>
            <w:tcW w:w="4733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9" w:type="dxa"/>
            <w:vMerge w:val="restart"/>
          </w:tcPr>
          <w:p w:rsidR="009A5DE4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  <w:p w:rsidR="008371C3" w:rsidRPr="00A73038" w:rsidRDefault="008371C3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025B48">
        <w:trPr>
          <w:trHeight w:val="345"/>
        </w:trPr>
        <w:tc>
          <w:tcPr>
            <w:tcW w:w="906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025B48">
        <w:trPr>
          <w:trHeight w:val="365"/>
        </w:trPr>
        <w:tc>
          <w:tcPr>
            <w:tcW w:w="4733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9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025B48">
        <w:trPr>
          <w:gridAfter w:val="1"/>
          <w:wAfter w:w="4679" w:type="dxa"/>
          <w:trHeight w:val="600"/>
        </w:trPr>
        <w:tc>
          <w:tcPr>
            <w:tcW w:w="4733" w:type="dxa"/>
            <w:gridSpan w:val="5"/>
          </w:tcPr>
          <w:p w:rsidR="00A21BEB" w:rsidRPr="00BE31A4" w:rsidRDefault="004D5E5D" w:rsidP="004D5E5D">
            <w:pPr>
              <w:spacing w:line="240" w:lineRule="auto"/>
              <w:ind w:firstLine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 внесении изменений и дополнений в постановление администрации городского округа Кинель Самарской области от 03.10.2016 г. № 3037 «</w:t>
            </w:r>
            <w:r w:rsidR="003B0857" w:rsidRPr="00650081">
              <w:rPr>
                <w:sz w:val="28"/>
                <w:szCs w:val="22"/>
              </w:rPr>
              <w:t>О</w:t>
            </w:r>
            <w:r w:rsidR="00E43C01">
              <w:rPr>
                <w:sz w:val="28"/>
                <w:szCs w:val="22"/>
              </w:rPr>
              <w:t xml:space="preserve">б организации работы </w:t>
            </w:r>
            <w:ins w:id="0" w:author=" " w:date="2016-04-29T10:11:00Z">
              <w:r w:rsidR="00B02319">
                <w:rPr>
                  <w:sz w:val="28"/>
                  <w:szCs w:val="22"/>
                </w:rPr>
                <w:t xml:space="preserve"> </w:t>
              </w:r>
            </w:ins>
            <w:r w:rsidR="00E43C01">
              <w:rPr>
                <w:sz w:val="28"/>
                <w:szCs w:val="22"/>
              </w:rPr>
              <w:t>по освобождению земельных участков от незаконно размещенных на них объектов, не являющихся объектами капитального строительства, в том числе осуществлению демонтажа и (или) перемещения таких объектов</w:t>
            </w:r>
            <w:r>
              <w:rPr>
                <w:sz w:val="28"/>
                <w:szCs w:val="22"/>
              </w:rPr>
              <w:t>»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185B1A" w:rsidRDefault="00185B1A" w:rsidP="003B0857">
      <w:pPr>
        <w:ind w:firstLine="708"/>
        <w:rPr>
          <w:sz w:val="28"/>
          <w:szCs w:val="28"/>
        </w:rPr>
      </w:pPr>
    </w:p>
    <w:p w:rsidR="003B0857" w:rsidRPr="00E9325A" w:rsidRDefault="00B87A3F" w:rsidP="00E9325A">
      <w:pPr>
        <w:pStyle w:val="af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25A">
        <w:rPr>
          <w:rFonts w:ascii="Times New Roman" w:hAnsi="Times New Roman" w:cs="Times New Roman"/>
          <w:sz w:val="28"/>
          <w:szCs w:val="28"/>
        </w:rPr>
        <w:t xml:space="preserve">В </w:t>
      </w:r>
      <w:r w:rsidR="00574965" w:rsidRPr="00E9325A">
        <w:rPr>
          <w:rFonts w:ascii="Times New Roman" w:hAnsi="Times New Roman" w:cs="Times New Roman"/>
          <w:sz w:val="28"/>
          <w:szCs w:val="28"/>
        </w:rPr>
        <w:t>с</w:t>
      </w:r>
      <w:r w:rsidR="00E9325A">
        <w:rPr>
          <w:rFonts w:ascii="Times New Roman" w:hAnsi="Times New Roman" w:cs="Times New Roman"/>
          <w:sz w:val="28"/>
          <w:szCs w:val="28"/>
        </w:rPr>
        <w:t>вязи с принятием</w:t>
      </w:r>
      <w:r w:rsidR="00E9325A" w:rsidRPr="00E9325A">
        <w:rPr>
          <w:rFonts w:ascii="Times New Roman" w:hAnsi="Times New Roman" w:cs="Times New Roman"/>
          <w:sz w:val="28"/>
          <w:szCs w:val="28"/>
        </w:rPr>
        <w:t xml:space="preserve"> </w:t>
      </w:r>
      <w:r w:rsidR="00E9325A" w:rsidRPr="00E9325A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E9325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9325A" w:rsidRPr="00E9325A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27 октября 2016 г. </w:t>
      </w:r>
      <w:r w:rsidR="00E9325A">
        <w:rPr>
          <w:rFonts w:ascii="Times New Roman" w:eastAsia="Times New Roman" w:hAnsi="Times New Roman" w:cs="Times New Roman"/>
          <w:sz w:val="28"/>
          <w:szCs w:val="28"/>
        </w:rPr>
        <w:t>№ 108-ГД «</w:t>
      </w:r>
      <w:r w:rsidR="00E9325A" w:rsidRPr="00E9325A">
        <w:rPr>
          <w:rFonts w:ascii="Times New Roman" w:eastAsia="Times New Roman" w:hAnsi="Times New Roman" w:cs="Times New Roman"/>
          <w:sz w:val="28"/>
          <w:szCs w:val="28"/>
        </w:rPr>
        <w:t>О внесении изменений в Закон Самарской о</w:t>
      </w:r>
      <w:r w:rsidR="00E9325A">
        <w:rPr>
          <w:rFonts w:ascii="Times New Roman" w:eastAsia="Times New Roman" w:hAnsi="Times New Roman" w:cs="Times New Roman"/>
          <w:sz w:val="28"/>
          <w:szCs w:val="28"/>
        </w:rPr>
        <w:t>бласти «</w:t>
      </w:r>
      <w:r w:rsidR="00E9325A" w:rsidRPr="00E9325A">
        <w:rPr>
          <w:rFonts w:ascii="Times New Roman" w:eastAsia="Times New Roman" w:hAnsi="Times New Roman" w:cs="Times New Roman"/>
          <w:sz w:val="28"/>
          <w:szCs w:val="28"/>
        </w:rPr>
        <w:t xml:space="preserve">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</w:t>
      </w:r>
      <w:proofErr w:type="gramStart"/>
      <w:r w:rsidR="00E9325A" w:rsidRPr="00E9325A">
        <w:rPr>
          <w:rFonts w:ascii="Times New Roman" w:eastAsia="Times New Roman" w:hAnsi="Times New Roman" w:cs="Times New Roman"/>
          <w:sz w:val="28"/>
          <w:szCs w:val="28"/>
        </w:rPr>
        <w:t>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</w:t>
      </w:r>
      <w:r w:rsidR="00E9325A">
        <w:rPr>
          <w:rFonts w:ascii="Times New Roman" w:eastAsia="Times New Roman" w:hAnsi="Times New Roman" w:cs="Times New Roman"/>
          <w:sz w:val="28"/>
          <w:szCs w:val="28"/>
        </w:rPr>
        <w:t>тью 1 Закона Самарской области «</w:t>
      </w:r>
      <w:r w:rsidR="00E9325A" w:rsidRPr="00E9325A">
        <w:rPr>
          <w:rFonts w:ascii="Times New Roman" w:eastAsia="Times New Roman" w:hAnsi="Times New Roman" w:cs="Times New Roman"/>
          <w:sz w:val="28"/>
          <w:szCs w:val="28"/>
        </w:rPr>
        <w:t>О закреплении вопросов местного значения за сельскими поселениями Самарской области</w:t>
      </w:r>
      <w:r w:rsidR="00E9325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9325A" w:rsidRPr="00E9325A">
        <w:rPr>
          <w:rFonts w:ascii="Times New Roman" w:eastAsia="Times New Roman" w:hAnsi="Times New Roman" w:cs="Times New Roman"/>
          <w:sz w:val="28"/>
          <w:szCs w:val="28"/>
        </w:rPr>
        <w:t xml:space="preserve">, внесении изменения в статью 1 Закона Самарской области </w:t>
      </w:r>
      <w:r w:rsidR="00E9325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9325A" w:rsidRPr="00E9325A">
        <w:rPr>
          <w:rFonts w:ascii="Times New Roman" w:eastAsia="Times New Roman" w:hAnsi="Times New Roman" w:cs="Times New Roman"/>
          <w:sz w:val="28"/>
          <w:szCs w:val="28"/>
        </w:rPr>
        <w:t>О закреплении вопросов местного значения за сельскими поселениями Самарской области</w:t>
      </w:r>
      <w:proofErr w:type="gramEnd"/>
      <w:r w:rsidR="00E9325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9325A" w:rsidRPr="00E9325A">
        <w:rPr>
          <w:rFonts w:ascii="Times New Roman" w:eastAsia="Times New Roman" w:hAnsi="Times New Roman" w:cs="Times New Roman"/>
          <w:sz w:val="28"/>
          <w:szCs w:val="28"/>
        </w:rPr>
        <w:t xml:space="preserve"> и признании </w:t>
      </w:r>
      <w:proofErr w:type="gramStart"/>
      <w:r w:rsidR="00E9325A" w:rsidRPr="00E9325A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 w:rsidR="00E9325A" w:rsidRPr="00E9325A">
        <w:rPr>
          <w:rFonts w:ascii="Times New Roman" w:eastAsia="Times New Roman" w:hAnsi="Times New Roman" w:cs="Times New Roman"/>
          <w:sz w:val="28"/>
          <w:szCs w:val="28"/>
        </w:rPr>
        <w:t xml:space="preserve"> силу Закона Самарской области </w:t>
      </w:r>
      <w:r w:rsidR="00E9325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9325A" w:rsidRPr="00E9325A">
        <w:rPr>
          <w:rFonts w:ascii="Times New Roman" w:eastAsia="Times New Roman" w:hAnsi="Times New Roman" w:cs="Times New Roman"/>
          <w:sz w:val="28"/>
          <w:szCs w:val="28"/>
        </w:rPr>
        <w:t xml:space="preserve">О наделении органов местного самоуправления </w:t>
      </w:r>
      <w:r w:rsidR="00E9325A" w:rsidRPr="00E9325A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городского округа Самара Самарской области отдельными государственными полномочиями в сфере рекламы</w:t>
      </w:r>
      <w:r w:rsidR="00E9325A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8557F8" w:rsidRPr="00E9325A">
        <w:rPr>
          <w:rFonts w:ascii="Times New Roman" w:hAnsi="Times New Roman" w:cs="Times New Roman"/>
          <w:sz w:val="28"/>
          <w:szCs w:val="28"/>
        </w:rPr>
        <w:t xml:space="preserve"> </w:t>
      </w:r>
      <w:r w:rsidR="00711880" w:rsidRPr="00E9325A">
        <w:rPr>
          <w:rFonts w:ascii="Times New Roman" w:hAnsi="Times New Roman" w:cs="Times New Roman"/>
          <w:sz w:val="28"/>
          <w:szCs w:val="28"/>
        </w:rPr>
        <w:t xml:space="preserve"> </w:t>
      </w:r>
      <w:r w:rsidR="00185B1A" w:rsidRPr="00E93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1" w:name="sub_1"/>
      <w:r w:rsidRPr="003F553D">
        <w:rPr>
          <w:caps/>
          <w:spacing w:val="60"/>
        </w:rPr>
        <w:t>Постановляю:</w:t>
      </w:r>
    </w:p>
    <w:bookmarkEnd w:id="1"/>
    <w:p w:rsidR="00B90399" w:rsidRDefault="004D5E5D" w:rsidP="007E2F0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2"/>
        </w:rPr>
        <w:t>Внести в постановление администрации городского округа Кинель Самарской области от 03.10.2016 г. № 3037 «</w:t>
      </w:r>
      <w:r w:rsidRPr="00650081">
        <w:rPr>
          <w:sz w:val="28"/>
          <w:szCs w:val="22"/>
        </w:rPr>
        <w:t>О</w:t>
      </w:r>
      <w:r>
        <w:rPr>
          <w:sz w:val="28"/>
          <w:szCs w:val="22"/>
        </w:rPr>
        <w:t xml:space="preserve">б организации работы </w:t>
      </w:r>
      <w:ins w:id="2" w:author=" " w:date="2016-04-29T10:11:00Z">
        <w:r>
          <w:rPr>
            <w:sz w:val="28"/>
            <w:szCs w:val="22"/>
          </w:rPr>
          <w:t xml:space="preserve"> </w:t>
        </w:r>
      </w:ins>
      <w:r>
        <w:rPr>
          <w:sz w:val="28"/>
          <w:szCs w:val="22"/>
        </w:rPr>
        <w:t>по освобождению земельных участков от незаконно размещенных на них объектов, не являющихся объектами капитального строительства, в том числе осуществлению демонтажа и (или) перемещения таких объектов»</w:t>
      </w:r>
      <w:r w:rsidRPr="004D5E5D">
        <w:rPr>
          <w:sz w:val="28"/>
          <w:szCs w:val="22"/>
        </w:rPr>
        <w:t xml:space="preserve"> </w:t>
      </w:r>
      <w:r>
        <w:rPr>
          <w:sz w:val="28"/>
          <w:szCs w:val="22"/>
        </w:rPr>
        <w:t>следующие изменения и дополнения</w:t>
      </w:r>
      <w:r w:rsidR="00B90399">
        <w:rPr>
          <w:sz w:val="28"/>
          <w:szCs w:val="28"/>
        </w:rPr>
        <w:t>:</w:t>
      </w:r>
    </w:p>
    <w:p w:rsidR="004D5E5D" w:rsidRDefault="00B90399" w:rsidP="008557F8">
      <w:pPr>
        <w:rPr>
          <w:sz w:val="28"/>
          <w:szCs w:val="28"/>
        </w:rPr>
      </w:pPr>
      <w:r w:rsidRPr="008557F8">
        <w:rPr>
          <w:sz w:val="28"/>
          <w:szCs w:val="28"/>
        </w:rPr>
        <w:t>1.1.</w:t>
      </w:r>
      <w:ins w:id="3" w:author=" " w:date="2016-04-29T10:11:00Z">
        <w:r w:rsidR="00B02319" w:rsidRPr="008557F8">
          <w:rPr>
            <w:sz w:val="28"/>
            <w:szCs w:val="28"/>
          </w:rPr>
          <w:t xml:space="preserve"> </w:t>
        </w:r>
      </w:ins>
      <w:r w:rsidR="004D5E5D">
        <w:rPr>
          <w:sz w:val="28"/>
          <w:szCs w:val="28"/>
        </w:rPr>
        <w:t>в преамбуле после слов «</w:t>
      </w:r>
      <w:r w:rsidR="004D5E5D" w:rsidRPr="00574965">
        <w:rPr>
          <w:sz w:val="28"/>
          <w:szCs w:val="28"/>
        </w:rPr>
        <w:t>в отношении земельных участков, находящихся в собственности город</w:t>
      </w:r>
      <w:r w:rsidR="004D5E5D">
        <w:rPr>
          <w:sz w:val="28"/>
          <w:szCs w:val="28"/>
        </w:rPr>
        <w:t>ского округ</w:t>
      </w:r>
      <w:r w:rsidR="004D5E5D" w:rsidRPr="00574965">
        <w:rPr>
          <w:sz w:val="28"/>
          <w:szCs w:val="28"/>
        </w:rPr>
        <w:t xml:space="preserve">а </w:t>
      </w:r>
      <w:r w:rsidR="004D5E5D">
        <w:rPr>
          <w:sz w:val="28"/>
          <w:szCs w:val="28"/>
        </w:rPr>
        <w:t>Кинель Самарской области</w:t>
      </w:r>
      <w:proofErr w:type="gramStart"/>
      <w:r w:rsidR="004D5E5D" w:rsidRPr="00574965">
        <w:rPr>
          <w:sz w:val="28"/>
          <w:szCs w:val="28"/>
        </w:rPr>
        <w:t>,</w:t>
      </w:r>
      <w:r w:rsidR="004D5E5D">
        <w:rPr>
          <w:sz w:val="28"/>
          <w:szCs w:val="28"/>
        </w:rPr>
        <w:t>»</w:t>
      </w:r>
      <w:proofErr w:type="gramEnd"/>
      <w:r w:rsidR="004D5E5D">
        <w:rPr>
          <w:sz w:val="28"/>
          <w:szCs w:val="28"/>
        </w:rPr>
        <w:t xml:space="preserve"> дополнить словами «</w:t>
      </w:r>
      <w:r w:rsidR="004D5E5D" w:rsidRPr="00574965">
        <w:rPr>
          <w:sz w:val="28"/>
          <w:szCs w:val="28"/>
        </w:rPr>
        <w:t>и земельных участков, находящихся на территории город</w:t>
      </w:r>
      <w:r w:rsidR="004D5E5D">
        <w:rPr>
          <w:sz w:val="28"/>
          <w:szCs w:val="28"/>
        </w:rPr>
        <w:t>ского округа Кинель Самарской области</w:t>
      </w:r>
      <w:r w:rsidR="004D5E5D" w:rsidRPr="00574965">
        <w:rPr>
          <w:sz w:val="28"/>
          <w:szCs w:val="28"/>
        </w:rPr>
        <w:t>, государственная собственность на которые не разграничена,</w:t>
      </w:r>
      <w:r w:rsidR="004D5E5D">
        <w:rPr>
          <w:sz w:val="28"/>
          <w:szCs w:val="28"/>
        </w:rPr>
        <w:t>»;</w:t>
      </w:r>
    </w:p>
    <w:p w:rsidR="004D5E5D" w:rsidRPr="004D5E5D" w:rsidRDefault="004D5E5D" w:rsidP="008557F8">
      <w:pPr>
        <w:rPr>
          <w:sz w:val="28"/>
          <w:szCs w:val="28"/>
        </w:rPr>
      </w:pPr>
      <w:r>
        <w:rPr>
          <w:sz w:val="28"/>
          <w:szCs w:val="28"/>
        </w:rPr>
        <w:t>1.2. в пункте 1.2. после слов «</w:t>
      </w:r>
      <w:r w:rsidRPr="008557F8">
        <w:rPr>
          <w:sz w:val="28"/>
          <w:szCs w:val="28"/>
        </w:rPr>
        <w:t xml:space="preserve">собственником которых является </w:t>
      </w:r>
      <w:r w:rsidRPr="004D5E5D">
        <w:rPr>
          <w:sz w:val="28"/>
          <w:szCs w:val="28"/>
        </w:rPr>
        <w:t xml:space="preserve">городской округ Кинель Самарской области» дополнить </w:t>
      </w:r>
      <w:proofErr w:type="gramStart"/>
      <w:r w:rsidRPr="004D5E5D">
        <w:rPr>
          <w:sz w:val="28"/>
          <w:szCs w:val="28"/>
        </w:rPr>
        <w:t>словами</w:t>
      </w:r>
      <w:proofErr w:type="gramEnd"/>
      <w:r w:rsidRPr="004D5E5D">
        <w:rPr>
          <w:sz w:val="28"/>
          <w:szCs w:val="28"/>
        </w:rPr>
        <w:t xml:space="preserve"> «или государственная собственность на </w:t>
      </w:r>
      <w:proofErr w:type="gramStart"/>
      <w:r w:rsidRPr="004D5E5D">
        <w:rPr>
          <w:sz w:val="28"/>
          <w:szCs w:val="28"/>
        </w:rPr>
        <w:t>которые</w:t>
      </w:r>
      <w:proofErr w:type="gramEnd"/>
      <w:r w:rsidRPr="004D5E5D">
        <w:rPr>
          <w:sz w:val="28"/>
          <w:szCs w:val="28"/>
        </w:rPr>
        <w:t xml:space="preserve"> не разграничена»;</w:t>
      </w:r>
    </w:p>
    <w:p w:rsidR="004D5E5D" w:rsidRPr="004D5E5D" w:rsidRDefault="004D5E5D" w:rsidP="008557F8">
      <w:pPr>
        <w:rPr>
          <w:sz w:val="28"/>
          <w:szCs w:val="28"/>
        </w:rPr>
      </w:pPr>
      <w:r w:rsidRPr="004D5E5D">
        <w:rPr>
          <w:sz w:val="28"/>
          <w:szCs w:val="28"/>
        </w:rPr>
        <w:t>1.3. в Приложении № 1</w:t>
      </w:r>
    </w:p>
    <w:p w:rsidR="004D5E5D" w:rsidRDefault="004D5E5D" w:rsidP="008557F8">
      <w:pPr>
        <w:rPr>
          <w:sz w:val="28"/>
          <w:szCs w:val="28"/>
        </w:rPr>
      </w:pPr>
      <w:r w:rsidRPr="004D5E5D">
        <w:rPr>
          <w:sz w:val="28"/>
          <w:szCs w:val="28"/>
        </w:rPr>
        <w:t>1</w:t>
      </w:r>
      <w:r w:rsidR="00C11F2F">
        <w:rPr>
          <w:sz w:val="28"/>
          <w:szCs w:val="28"/>
        </w:rPr>
        <w:t>.</w:t>
      </w:r>
      <w:r w:rsidRPr="004D5E5D">
        <w:rPr>
          <w:sz w:val="28"/>
          <w:szCs w:val="28"/>
        </w:rPr>
        <w:t>3.1. в пунктах 1 и 3.1.</w:t>
      </w:r>
      <w:r>
        <w:rPr>
          <w:sz w:val="28"/>
          <w:szCs w:val="28"/>
        </w:rPr>
        <w:t xml:space="preserve"> после слов «</w:t>
      </w:r>
      <w:r w:rsidR="00C11F2F" w:rsidRPr="008557F8">
        <w:rPr>
          <w:sz w:val="28"/>
          <w:szCs w:val="28"/>
        </w:rPr>
        <w:t>земельных участков</w:t>
      </w:r>
      <w:r w:rsidR="00C11F2F">
        <w:rPr>
          <w:sz w:val="28"/>
          <w:szCs w:val="28"/>
        </w:rPr>
        <w:t>, находящихся в собственности городского округа Кинель Самарской области</w:t>
      </w:r>
      <w:proofErr w:type="gramStart"/>
      <w:r w:rsidR="00C11F2F">
        <w:rPr>
          <w:sz w:val="28"/>
          <w:szCs w:val="28"/>
        </w:rPr>
        <w:t>,»</w:t>
      </w:r>
      <w:proofErr w:type="gramEnd"/>
      <w:r w:rsidR="00C11F2F">
        <w:rPr>
          <w:sz w:val="28"/>
          <w:szCs w:val="28"/>
        </w:rPr>
        <w:t xml:space="preserve"> дополнить словами «и земельных участков на территории</w:t>
      </w:r>
      <w:r w:rsidR="00C11F2F" w:rsidRPr="008557F8">
        <w:rPr>
          <w:sz w:val="28"/>
          <w:szCs w:val="28"/>
        </w:rPr>
        <w:t xml:space="preserve"> </w:t>
      </w:r>
      <w:r w:rsidR="00C11F2F">
        <w:rPr>
          <w:sz w:val="28"/>
          <w:szCs w:val="28"/>
        </w:rPr>
        <w:t>городского округа Кинель Самарской области, государственная собственность на которые не разграничена,»;</w:t>
      </w:r>
    </w:p>
    <w:p w:rsidR="00C11F2F" w:rsidRDefault="00C11F2F" w:rsidP="008557F8">
      <w:pPr>
        <w:rPr>
          <w:sz w:val="28"/>
          <w:szCs w:val="28"/>
        </w:rPr>
      </w:pPr>
      <w:r>
        <w:rPr>
          <w:sz w:val="28"/>
          <w:szCs w:val="28"/>
        </w:rPr>
        <w:t>1.3.2. в пункте 10 после слов «</w:t>
      </w:r>
      <w:r w:rsidRPr="008557F8">
        <w:rPr>
          <w:sz w:val="28"/>
          <w:szCs w:val="28"/>
        </w:rPr>
        <w:t>на земельных участках, собственником которых является город</w:t>
      </w:r>
      <w:r>
        <w:rPr>
          <w:sz w:val="28"/>
          <w:szCs w:val="28"/>
        </w:rPr>
        <w:t>ской округ Кинель Самарской области» дополнить словами «</w:t>
      </w:r>
      <w:r w:rsidRPr="008557F8">
        <w:rPr>
          <w:sz w:val="28"/>
          <w:szCs w:val="28"/>
        </w:rPr>
        <w:t>или государственная собственность на которые не разграничена</w:t>
      </w:r>
      <w:r>
        <w:rPr>
          <w:sz w:val="28"/>
          <w:szCs w:val="28"/>
        </w:rPr>
        <w:t>».</w:t>
      </w:r>
    </w:p>
    <w:p w:rsidR="00C11F2F" w:rsidRDefault="00C11F2F" w:rsidP="008557F8">
      <w:pPr>
        <w:rPr>
          <w:sz w:val="28"/>
          <w:szCs w:val="28"/>
        </w:rPr>
      </w:pPr>
      <w:r>
        <w:rPr>
          <w:sz w:val="28"/>
          <w:szCs w:val="28"/>
        </w:rPr>
        <w:t>1.4. в названии таблицы в Приложении 2 после слов «</w:t>
      </w:r>
      <w:r w:rsidRPr="008557F8">
        <w:rPr>
          <w:sz w:val="28"/>
          <w:szCs w:val="28"/>
        </w:rPr>
        <w:t>на земельных участках, собственником которых является город</w:t>
      </w:r>
      <w:r>
        <w:rPr>
          <w:sz w:val="28"/>
          <w:szCs w:val="28"/>
        </w:rPr>
        <w:t>ской округ Кинель Самарской области» дополнить словами «</w:t>
      </w:r>
      <w:r w:rsidRPr="008557F8">
        <w:rPr>
          <w:sz w:val="28"/>
          <w:szCs w:val="28"/>
        </w:rPr>
        <w:t>или государственная собственность на которые не разграничена</w:t>
      </w:r>
      <w:r>
        <w:rPr>
          <w:sz w:val="28"/>
          <w:szCs w:val="28"/>
        </w:rPr>
        <w:t>».</w:t>
      </w:r>
    </w:p>
    <w:p w:rsidR="00C11F2F" w:rsidRDefault="00C11F2F" w:rsidP="00C11F2F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F553D">
        <w:rPr>
          <w:sz w:val="28"/>
          <w:szCs w:val="28"/>
        </w:rPr>
        <w:lastRenderedPageBreak/>
        <w:t>Официально опубликовать настоящее постановление</w:t>
      </w:r>
      <w:r>
        <w:rPr>
          <w:sz w:val="28"/>
          <w:szCs w:val="28"/>
        </w:rPr>
        <w:t xml:space="preserve"> в газетах</w:t>
      </w:r>
      <w:r w:rsidRPr="003F553D">
        <w:rPr>
          <w:sz w:val="28"/>
          <w:szCs w:val="28"/>
        </w:rPr>
        <w:t xml:space="preserve"> «</w:t>
      </w:r>
      <w:proofErr w:type="spellStart"/>
      <w:r w:rsidRPr="003F553D">
        <w:rPr>
          <w:sz w:val="28"/>
          <w:szCs w:val="28"/>
        </w:rPr>
        <w:t>Кинельская</w:t>
      </w:r>
      <w:proofErr w:type="spellEnd"/>
      <w:r w:rsidRPr="003F553D">
        <w:rPr>
          <w:sz w:val="28"/>
          <w:szCs w:val="28"/>
        </w:rPr>
        <w:t xml:space="preserve"> жизнь» или «Неделя </w:t>
      </w:r>
      <w:proofErr w:type="spellStart"/>
      <w:r w:rsidRPr="003F553D">
        <w:rPr>
          <w:sz w:val="28"/>
          <w:szCs w:val="28"/>
        </w:rPr>
        <w:t>Кинеля</w:t>
      </w:r>
      <w:proofErr w:type="spellEnd"/>
      <w:r w:rsidRPr="003F553D">
        <w:rPr>
          <w:sz w:val="28"/>
          <w:szCs w:val="28"/>
        </w:rPr>
        <w:t>»</w:t>
      </w:r>
      <w:r w:rsidR="00362562">
        <w:rPr>
          <w:sz w:val="28"/>
          <w:szCs w:val="28"/>
        </w:rPr>
        <w:t xml:space="preserve"> и разместить в информационно-коммуникационной сети «Интернет» на официальном сайте администрации городского округа Кинель Самарской области (</w:t>
      </w:r>
      <w:proofErr w:type="spellStart"/>
      <w:r w:rsidR="00362562">
        <w:rPr>
          <w:sz w:val="28"/>
          <w:szCs w:val="28"/>
        </w:rPr>
        <w:t>кинельгород</w:t>
      </w:r>
      <w:proofErr w:type="gramStart"/>
      <w:r w:rsidR="00362562">
        <w:rPr>
          <w:sz w:val="28"/>
          <w:szCs w:val="28"/>
        </w:rPr>
        <w:t>.р</w:t>
      </w:r>
      <w:proofErr w:type="gramEnd"/>
      <w:r w:rsidR="00362562">
        <w:rPr>
          <w:sz w:val="28"/>
          <w:szCs w:val="28"/>
        </w:rPr>
        <w:t>ф</w:t>
      </w:r>
      <w:proofErr w:type="spellEnd"/>
      <w:r w:rsidR="00362562">
        <w:rPr>
          <w:sz w:val="28"/>
          <w:szCs w:val="28"/>
        </w:rPr>
        <w:t>) в подразделе «Официальное опубликование» раздела «Информация»</w:t>
      </w:r>
      <w:r w:rsidRPr="003F553D">
        <w:rPr>
          <w:sz w:val="28"/>
          <w:szCs w:val="28"/>
        </w:rPr>
        <w:t>.</w:t>
      </w:r>
    </w:p>
    <w:p w:rsidR="00C11F2F" w:rsidRDefault="00C11F2F" w:rsidP="00C11F2F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C11F2F" w:rsidRDefault="00C11F2F" w:rsidP="00C11F2F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B90399">
        <w:rPr>
          <w:sz w:val="28"/>
          <w:szCs w:val="28"/>
        </w:rPr>
        <w:t>Контроль за исполнением настоящего постановления возложить на</w:t>
      </w:r>
      <w:proofErr w:type="gramStart"/>
      <w:r w:rsidRPr="00B9039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ервого заместителя Главы городского округа Кинель Самарской области (Прокудин А.А.)</w:t>
      </w:r>
    </w:p>
    <w:p w:rsidR="00C11F2F" w:rsidRDefault="00C11F2F" w:rsidP="000D2C66">
      <w:pPr>
        <w:ind w:firstLine="0"/>
        <w:rPr>
          <w:sz w:val="28"/>
          <w:szCs w:val="28"/>
        </w:rPr>
      </w:pPr>
    </w:p>
    <w:p w:rsidR="000D2C66" w:rsidRDefault="000D2C66" w:rsidP="000D2C66">
      <w:pPr>
        <w:ind w:firstLine="0"/>
        <w:rPr>
          <w:sz w:val="28"/>
          <w:szCs w:val="28"/>
        </w:rPr>
      </w:pPr>
    </w:p>
    <w:p w:rsidR="000D2C66" w:rsidRDefault="000D2C66" w:rsidP="000D2C66">
      <w:pPr>
        <w:ind w:firstLine="0"/>
        <w:rPr>
          <w:sz w:val="28"/>
          <w:szCs w:val="28"/>
        </w:rPr>
      </w:pPr>
    </w:p>
    <w:p w:rsidR="000D2C66" w:rsidRDefault="000D2C66" w:rsidP="000D2C6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В.А. </w:t>
      </w:r>
      <w:proofErr w:type="spellStart"/>
      <w:r>
        <w:rPr>
          <w:sz w:val="28"/>
          <w:szCs w:val="28"/>
        </w:rPr>
        <w:t>Чихирев</w:t>
      </w:r>
      <w:proofErr w:type="spellEnd"/>
    </w:p>
    <w:p w:rsidR="000D2C66" w:rsidRPr="004D5E5D" w:rsidRDefault="000D2C66" w:rsidP="000D2C66">
      <w:pPr>
        <w:ind w:firstLine="0"/>
        <w:rPr>
          <w:sz w:val="28"/>
          <w:szCs w:val="28"/>
        </w:rPr>
      </w:pPr>
    </w:p>
    <w:p w:rsidR="008C6BF3" w:rsidRDefault="008C6B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C6BF3" w:rsidRDefault="008C6B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8C6BF3" w:rsidRDefault="008C6BF3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9325A" w:rsidRDefault="00E9325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9325A" w:rsidRDefault="00E9325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9325A" w:rsidRDefault="00E9325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9325A" w:rsidRDefault="00E9325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9325A" w:rsidRDefault="00E9325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9325A" w:rsidRDefault="00E9325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9325A" w:rsidRDefault="00E9325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9325A" w:rsidRDefault="00E9325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9325A" w:rsidRDefault="00E9325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9325A" w:rsidRDefault="00E9325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9325A" w:rsidRDefault="00E9325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9325A" w:rsidRDefault="00E9325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9325A" w:rsidRDefault="00E9325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D2C66" w:rsidRDefault="000D2C6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9325A" w:rsidRDefault="00E9325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9325A" w:rsidRDefault="00E9325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9325A" w:rsidRDefault="00E9325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9325A" w:rsidRDefault="00E9325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9325A" w:rsidRDefault="00E9325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9325A" w:rsidRDefault="00E9325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D5E05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proofErr w:type="spellStart"/>
      <w:r>
        <w:rPr>
          <w:sz w:val="28"/>
        </w:rPr>
        <w:t>Рысаева</w:t>
      </w:r>
      <w:proofErr w:type="spellEnd"/>
      <w:r>
        <w:rPr>
          <w:sz w:val="28"/>
        </w:rPr>
        <w:t xml:space="preserve"> 61751</w:t>
      </w:r>
    </w:p>
    <w:sectPr w:rsidR="000D5E05" w:rsidSect="009A38B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AC0" w:rsidRDefault="003D1AC0" w:rsidP="00BC38EB">
      <w:r>
        <w:separator/>
      </w:r>
    </w:p>
  </w:endnote>
  <w:endnote w:type="continuationSeparator" w:id="1">
    <w:p w:rsidR="003D1AC0" w:rsidRDefault="003D1AC0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AC0" w:rsidRDefault="003D1AC0" w:rsidP="00BC38EB">
      <w:r>
        <w:separator/>
      </w:r>
    </w:p>
  </w:footnote>
  <w:footnote w:type="continuationSeparator" w:id="1">
    <w:p w:rsidR="003D1AC0" w:rsidRDefault="003D1AC0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076B"/>
    <w:rsid w:val="00000E4C"/>
    <w:rsid w:val="000046A8"/>
    <w:rsid w:val="0001449C"/>
    <w:rsid w:val="00014806"/>
    <w:rsid w:val="000173BB"/>
    <w:rsid w:val="000201EF"/>
    <w:rsid w:val="00021400"/>
    <w:rsid w:val="00023817"/>
    <w:rsid w:val="00025B48"/>
    <w:rsid w:val="00033460"/>
    <w:rsid w:val="0004063C"/>
    <w:rsid w:val="00042748"/>
    <w:rsid w:val="00042BD2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77C64"/>
    <w:rsid w:val="00082AC1"/>
    <w:rsid w:val="00095F81"/>
    <w:rsid w:val="000A02C5"/>
    <w:rsid w:val="000A043D"/>
    <w:rsid w:val="000A45FE"/>
    <w:rsid w:val="000B46E7"/>
    <w:rsid w:val="000B56F3"/>
    <w:rsid w:val="000B5E78"/>
    <w:rsid w:val="000B691A"/>
    <w:rsid w:val="000C026B"/>
    <w:rsid w:val="000C12BB"/>
    <w:rsid w:val="000C1739"/>
    <w:rsid w:val="000C2E69"/>
    <w:rsid w:val="000C32A4"/>
    <w:rsid w:val="000C34AA"/>
    <w:rsid w:val="000C3D6B"/>
    <w:rsid w:val="000C769A"/>
    <w:rsid w:val="000D2607"/>
    <w:rsid w:val="000D2C66"/>
    <w:rsid w:val="000D3ECD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6A53"/>
    <w:rsid w:val="00160638"/>
    <w:rsid w:val="0016143B"/>
    <w:rsid w:val="0016464F"/>
    <w:rsid w:val="001657C2"/>
    <w:rsid w:val="001663BE"/>
    <w:rsid w:val="001726F5"/>
    <w:rsid w:val="0017560D"/>
    <w:rsid w:val="00181152"/>
    <w:rsid w:val="0018337B"/>
    <w:rsid w:val="00185101"/>
    <w:rsid w:val="00185B1A"/>
    <w:rsid w:val="00185E98"/>
    <w:rsid w:val="00186143"/>
    <w:rsid w:val="00186919"/>
    <w:rsid w:val="001905BB"/>
    <w:rsid w:val="00191402"/>
    <w:rsid w:val="00191A4F"/>
    <w:rsid w:val="00192AEB"/>
    <w:rsid w:val="00197308"/>
    <w:rsid w:val="001A0B93"/>
    <w:rsid w:val="001A13DD"/>
    <w:rsid w:val="001A333A"/>
    <w:rsid w:val="001A34D9"/>
    <w:rsid w:val="001A50EE"/>
    <w:rsid w:val="001A551A"/>
    <w:rsid w:val="001C6731"/>
    <w:rsid w:val="001D013C"/>
    <w:rsid w:val="001D6BDE"/>
    <w:rsid w:val="001D6CEF"/>
    <w:rsid w:val="001E5D29"/>
    <w:rsid w:val="001E7862"/>
    <w:rsid w:val="002001CE"/>
    <w:rsid w:val="0020135C"/>
    <w:rsid w:val="00205AF4"/>
    <w:rsid w:val="00205E0F"/>
    <w:rsid w:val="00207646"/>
    <w:rsid w:val="00211213"/>
    <w:rsid w:val="0021235B"/>
    <w:rsid w:val="00213F29"/>
    <w:rsid w:val="00214AE0"/>
    <w:rsid w:val="00215199"/>
    <w:rsid w:val="002153FF"/>
    <w:rsid w:val="002177FB"/>
    <w:rsid w:val="002213F8"/>
    <w:rsid w:val="00222544"/>
    <w:rsid w:val="002238E9"/>
    <w:rsid w:val="00225386"/>
    <w:rsid w:val="0022635E"/>
    <w:rsid w:val="00226A28"/>
    <w:rsid w:val="00230BD7"/>
    <w:rsid w:val="0023196F"/>
    <w:rsid w:val="00231D95"/>
    <w:rsid w:val="00233365"/>
    <w:rsid w:val="0023451E"/>
    <w:rsid w:val="0023717D"/>
    <w:rsid w:val="00240248"/>
    <w:rsid w:val="0024135B"/>
    <w:rsid w:val="00241378"/>
    <w:rsid w:val="00242033"/>
    <w:rsid w:val="00247258"/>
    <w:rsid w:val="00255A8D"/>
    <w:rsid w:val="002617F4"/>
    <w:rsid w:val="00262984"/>
    <w:rsid w:val="002667FD"/>
    <w:rsid w:val="00270313"/>
    <w:rsid w:val="00272F2D"/>
    <w:rsid w:val="00276125"/>
    <w:rsid w:val="00276847"/>
    <w:rsid w:val="00282624"/>
    <w:rsid w:val="00283B3B"/>
    <w:rsid w:val="0028416D"/>
    <w:rsid w:val="00287E36"/>
    <w:rsid w:val="00290F1E"/>
    <w:rsid w:val="00293271"/>
    <w:rsid w:val="00293774"/>
    <w:rsid w:val="00294FA7"/>
    <w:rsid w:val="002A042B"/>
    <w:rsid w:val="002A155E"/>
    <w:rsid w:val="002A2659"/>
    <w:rsid w:val="002A2C3E"/>
    <w:rsid w:val="002A3DBB"/>
    <w:rsid w:val="002A41ED"/>
    <w:rsid w:val="002A6E2E"/>
    <w:rsid w:val="002A77EC"/>
    <w:rsid w:val="002B0207"/>
    <w:rsid w:val="002B4834"/>
    <w:rsid w:val="002B6801"/>
    <w:rsid w:val="002C2E13"/>
    <w:rsid w:val="002C3FAC"/>
    <w:rsid w:val="002C5DED"/>
    <w:rsid w:val="002C6752"/>
    <w:rsid w:val="002C7CAE"/>
    <w:rsid w:val="002D1843"/>
    <w:rsid w:val="002D62EF"/>
    <w:rsid w:val="002E06A9"/>
    <w:rsid w:val="002E199C"/>
    <w:rsid w:val="002E24DB"/>
    <w:rsid w:val="002E3477"/>
    <w:rsid w:val="002E4596"/>
    <w:rsid w:val="002E5CEB"/>
    <w:rsid w:val="002F2026"/>
    <w:rsid w:val="002F7191"/>
    <w:rsid w:val="002F7BE9"/>
    <w:rsid w:val="00306559"/>
    <w:rsid w:val="00311C23"/>
    <w:rsid w:val="00312EF3"/>
    <w:rsid w:val="003148FD"/>
    <w:rsid w:val="00346B48"/>
    <w:rsid w:val="00350E4A"/>
    <w:rsid w:val="003543DE"/>
    <w:rsid w:val="00356F98"/>
    <w:rsid w:val="00361657"/>
    <w:rsid w:val="00362562"/>
    <w:rsid w:val="00365598"/>
    <w:rsid w:val="003670FF"/>
    <w:rsid w:val="003679D3"/>
    <w:rsid w:val="00373898"/>
    <w:rsid w:val="00376304"/>
    <w:rsid w:val="00383BA7"/>
    <w:rsid w:val="003843DD"/>
    <w:rsid w:val="00387713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5B25"/>
    <w:rsid w:val="003A6286"/>
    <w:rsid w:val="003A6C60"/>
    <w:rsid w:val="003B0857"/>
    <w:rsid w:val="003B5675"/>
    <w:rsid w:val="003B76B7"/>
    <w:rsid w:val="003C7E8E"/>
    <w:rsid w:val="003D1189"/>
    <w:rsid w:val="003D1558"/>
    <w:rsid w:val="003D1AC0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363A"/>
    <w:rsid w:val="00425445"/>
    <w:rsid w:val="004301F8"/>
    <w:rsid w:val="00433704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76620"/>
    <w:rsid w:val="004847D0"/>
    <w:rsid w:val="004867D4"/>
    <w:rsid w:val="00492488"/>
    <w:rsid w:val="00495950"/>
    <w:rsid w:val="0049671A"/>
    <w:rsid w:val="004970D6"/>
    <w:rsid w:val="004A2AB7"/>
    <w:rsid w:val="004A334E"/>
    <w:rsid w:val="004A7FF5"/>
    <w:rsid w:val="004B1C8E"/>
    <w:rsid w:val="004B2489"/>
    <w:rsid w:val="004B3450"/>
    <w:rsid w:val="004B56F6"/>
    <w:rsid w:val="004B708D"/>
    <w:rsid w:val="004C026E"/>
    <w:rsid w:val="004C1502"/>
    <w:rsid w:val="004C57B8"/>
    <w:rsid w:val="004D149F"/>
    <w:rsid w:val="004D1567"/>
    <w:rsid w:val="004D5E5D"/>
    <w:rsid w:val="004D6EE7"/>
    <w:rsid w:val="004E5B46"/>
    <w:rsid w:val="004F1734"/>
    <w:rsid w:val="004F20DA"/>
    <w:rsid w:val="004F34BC"/>
    <w:rsid w:val="004F3756"/>
    <w:rsid w:val="004F6EDC"/>
    <w:rsid w:val="004F7360"/>
    <w:rsid w:val="00504A30"/>
    <w:rsid w:val="00510418"/>
    <w:rsid w:val="00514DD8"/>
    <w:rsid w:val="00515BD0"/>
    <w:rsid w:val="00527B0D"/>
    <w:rsid w:val="00530C9C"/>
    <w:rsid w:val="00532E73"/>
    <w:rsid w:val="00536280"/>
    <w:rsid w:val="00536EFA"/>
    <w:rsid w:val="00552871"/>
    <w:rsid w:val="00552E5D"/>
    <w:rsid w:val="00555173"/>
    <w:rsid w:val="00560094"/>
    <w:rsid w:val="00561D49"/>
    <w:rsid w:val="005632B6"/>
    <w:rsid w:val="00565615"/>
    <w:rsid w:val="0056719A"/>
    <w:rsid w:val="00573616"/>
    <w:rsid w:val="00574965"/>
    <w:rsid w:val="00575256"/>
    <w:rsid w:val="0057782B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D50"/>
    <w:rsid w:val="005A6E22"/>
    <w:rsid w:val="005B0B00"/>
    <w:rsid w:val="005B2338"/>
    <w:rsid w:val="005B2789"/>
    <w:rsid w:val="005B4239"/>
    <w:rsid w:val="005B71CF"/>
    <w:rsid w:val="005C1217"/>
    <w:rsid w:val="005C312B"/>
    <w:rsid w:val="005C50D1"/>
    <w:rsid w:val="005D0D20"/>
    <w:rsid w:val="005D2BDE"/>
    <w:rsid w:val="005D3426"/>
    <w:rsid w:val="005D346F"/>
    <w:rsid w:val="005D549D"/>
    <w:rsid w:val="005E317C"/>
    <w:rsid w:val="005F33E6"/>
    <w:rsid w:val="006012C4"/>
    <w:rsid w:val="0060188E"/>
    <w:rsid w:val="00602474"/>
    <w:rsid w:val="006026DB"/>
    <w:rsid w:val="0060786C"/>
    <w:rsid w:val="00610526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340"/>
    <w:rsid w:val="00627800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2E07"/>
    <w:rsid w:val="00684B6A"/>
    <w:rsid w:val="00685A38"/>
    <w:rsid w:val="006906C1"/>
    <w:rsid w:val="00690B15"/>
    <w:rsid w:val="00692584"/>
    <w:rsid w:val="006945B0"/>
    <w:rsid w:val="00697589"/>
    <w:rsid w:val="006A24FC"/>
    <w:rsid w:val="006A4538"/>
    <w:rsid w:val="006A6F26"/>
    <w:rsid w:val="006A7A62"/>
    <w:rsid w:val="006B59D2"/>
    <w:rsid w:val="006B7EBA"/>
    <w:rsid w:val="006C0224"/>
    <w:rsid w:val="006C2CF8"/>
    <w:rsid w:val="006C6C90"/>
    <w:rsid w:val="006D4BEC"/>
    <w:rsid w:val="006E3619"/>
    <w:rsid w:val="006E3CEF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1880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399D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97E49"/>
    <w:rsid w:val="007A5F28"/>
    <w:rsid w:val="007A62DC"/>
    <w:rsid w:val="007A6C81"/>
    <w:rsid w:val="007B1F57"/>
    <w:rsid w:val="007B4157"/>
    <w:rsid w:val="007B4D7E"/>
    <w:rsid w:val="007B55EF"/>
    <w:rsid w:val="007B5E4B"/>
    <w:rsid w:val="007C01D6"/>
    <w:rsid w:val="007C0BA0"/>
    <w:rsid w:val="007C1C70"/>
    <w:rsid w:val="007C644A"/>
    <w:rsid w:val="007C6C66"/>
    <w:rsid w:val="007C6E45"/>
    <w:rsid w:val="007C78A8"/>
    <w:rsid w:val="007D0D2C"/>
    <w:rsid w:val="007D1B55"/>
    <w:rsid w:val="007D4CDD"/>
    <w:rsid w:val="007E2F07"/>
    <w:rsid w:val="007E60E0"/>
    <w:rsid w:val="007E6629"/>
    <w:rsid w:val="007F42CE"/>
    <w:rsid w:val="007F5014"/>
    <w:rsid w:val="00802048"/>
    <w:rsid w:val="00802B82"/>
    <w:rsid w:val="008034EB"/>
    <w:rsid w:val="0081050C"/>
    <w:rsid w:val="0081127F"/>
    <w:rsid w:val="00811C55"/>
    <w:rsid w:val="008127AA"/>
    <w:rsid w:val="00812A24"/>
    <w:rsid w:val="008157D0"/>
    <w:rsid w:val="00823543"/>
    <w:rsid w:val="008250BC"/>
    <w:rsid w:val="008259B6"/>
    <w:rsid w:val="008261D4"/>
    <w:rsid w:val="00830D1E"/>
    <w:rsid w:val="00832B9B"/>
    <w:rsid w:val="00834C51"/>
    <w:rsid w:val="008356A5"/>
    <w:rsid w:val="008371C3"/>
    <w:rsid w:val="00840F28"/>
    <w:rsid w:val="008415BC"/>
    <w:rsid w:val="00843985"/>
    <w:rsid w:val="00847524"/>
    <w:rsid w:val="008507A1"/>
    <w:rsid w:val="00852D13"/>
    <w:rsid w:val="008557F8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280F"/>
    <w:rsid w:val="00882850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55E4"/>
    <w:rsid w:val="008C6BF3"/>
    <w:rsid w:val="008D08C9"/>
    <w:rsid w:val="008D0E54"/>
    <w:rsid w:val="008D0E6C"/>
    <w:rsid w:val="008D15BB"/>
    <w:rsid w:val="008D5CDF"/>
    <w:rsid w:val="008D6334"/>
    <w:rsid w:val="008D7F4E"/>
    <w:rsid w:val="008E23F9"/>
    <w:rsid w:val="008E4663"/>
    <w:rsid w:val="008E4B67"/>
    <w:rsid w:val="008E71F7"/>
    <w:rsid w:val="008E7C01"/>
    <w:rsid w:val="00906B88"/>
    <w:rsid w:val="009078E6"/>
    <w:rsid w:val="00911901"/>
    <w:rsid w:val="009159C8"/>
    <w:rsid w:val="00916BA9"/>
    <w:rsid w:val="00920774"/>
    <w:rsid w:val="00920B93"/>
    <w:rsid w:val="009223BD"/>
    <w:rsid w:val="00926900"/>
    <w:rsid w:val="00930396"/>
    <w:rsid w:val="00931657"/>
    <w:rsid w:val="00931744"/>
    <w:rsid w:val="009339AD"/>
    <w:rsid w:val="00934C29"/>
    <w:rsid w:val="00937841"/>
    <w:rsid w:val="00940405"/>
    <w:rsid w:val="00941893"/>
    <w:rsid w:val="009425BB"/>
    <w:rsid w:val="00942FE2"/>
    <w:rsid w:val="009430F8"/>
    <w:rsid w:val="0094489D"/>
    <w:rsid w:val="009449E0"/>
    <w:rsid w:val="00953C9C"/>
    <w:rsid w:val="00961BC1"/>
    <w:rsid w:val="00961DD8"/>
    <w:rsid w:val="009636F3"/>
    <w:rsid w:val="0097445F"/>
    <w:rsid w:val="0097629A"/>
    <w:rsid w:val="0097697D"/>
    <w:rsid w:val="00980D38"/>
    <w:rsid w:val="009836D1"/>
    <w:rsid w:val="00984407"/>
    <w:rsid w:val="00990A93"/>
    <w:rsid w:val="009935EB"/>
    <w:rsid w:val="00995684"/>
    <w:rsid w:val="00995767"/>
    <w:rsid w:val="009966E1"/>
    <w:rsid w:val="009A1007"/>
    <w:rsid w:val="009A1A3C"/>
    <w:rsid w:val="009A38BF"/>
    <w:rsid w:val="009A5DE4"/>
    <w:rsid w:val="009A62EE"/>
    <w:rsid w:val="009B0AA4"/>
    <w:rsid w:val="009B28F6"/>
    <w:rsid w:val="009B5DB4"/>
    <w:rsid w:val="009B6ACA"/>
    <w:rsid w:val="009C070C"/>
    <w:rsid w:val="009C0EF6"/>
    <w:rsid w:val="009C38E5"/>
    <w:rsid w:val="009C4616"/>
    <w:rsid w:val="009D288D"/>
    <w:rsid w:val="009D3BD4"/>
    <w:rsid w:val="009E43F1"/>
    <w:rsid w:val="009E4F5B"/>
    <w:rsid w:val="009E545D"/>
    <w:rsid w:val="009E6C20"/>
    <w:rsid w:val="009F4372"/>
    <w:rsid w:val="009F4705"/>
    <w:rsid w:val="009F5439"/>
    <w:rsid w:val="009F72F8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4148B"/>
    <w:rsid w:val="00A41CCC"/>
    <w:rsid w:val="00A501FC"/>
    <w:rsid w:val="00A50CEB"/>
    <w:rsid w:val="00A536CB"/>
    <w:rsid w:val="00A541FB"/>
    <w:rsid w:val="00A542EA"/>
    <w:rsid w:val="00A55C98"/>
    <w:rsid w:val="00A63CE2"/>
    <w:rsid w:val="00A66036"/>
    <w:rsid w:val="00A6713F"/>
    <w:rsid w:val="00A6746C"/>
    <w:rsid w:val="00A72675"/>
    <w:rsid w:val="00A73038"/>
    <w:rsid w:val="00A7326A"/>
    <w:rsid w:val="00A80427"/>
    <w:rsid w:val="00A85D1C"/>
    <w:rsid w:val="00A922C3"/>
    <w:rsid w:val="00A92EEE"/>
    <w:rsid w:val="00A93BD0"/>
    <w:rsid w:val="00A95AC9"/>
    <w:rsid w:val="00A967EF"/>
    <w:rsid w:val="00AA234C"/>
    <w:rsid w:val="00AA340C"/>
    <w:rsid w:val="00AA5799"/>
    <w:rsid w:val="00AA6C96"/>
    <w:rsid w:val="00AB5BF5"/>
    <w:rsid w:val="00AC0ACB"/>
    <w:rsid w:val="00AC0C86"/>
    <w:rsid w:val="00AC487C"/>
    <w:rsid w:val="00AC4936"/>
    <w:rsid w:val="00AD3984"/>
    <w:rsid w:val="00AD5EC3"/>
    <w:rsid w:val="00AE065B"/>
    <w:rsid w:val="00AE267C"/>
    <w:rsid w:val="00AE5DEB"/>
    <w:rsid w:val="00AE6338"/>
    <w:rsid w:val="00B00427"/>
    <w:rsid w:val="00B02319"/>
    <w:rsid w:val="00B11872"/>
    <w:rsid w:val="00B12323"/>
    <w:rsid w:val="00B1320A"/>
    <w:rsid w:val="00B16BAD"/>
    <w:rsid w:val="00B219A3"/>
    <w:rsid w:val="00B23442"/>
    <w:rsid w:val="00B23F20"/>
    <w:rsid w:val="00B259A5"/>
    <w:rsid w:val="00B36620"/>
    <w:rsid w:val="00B37824"/>
    <w:rsid w:val="00B40F3E"/>
    <w:rsid w:val="00B42B35"/>
    <w:rsid w:val="00B44CCA"/>
    <w:rsid w:val="00B45E6A"/>
    <w:rsid w:val="00B50883"/>
    <w:rsid w:val="00B53A40"/>
    <w:rsid w:val="00B60831"/>
    <w:rsid w:val="00B71EE0"/>
    <w:rsid w:val="00B7624A"/>
    <w:rsid w:val="00B764CB"/>
    <w:rsid w:val="00B847B9"/>
    <w:rsid w:val="00B86339"/>
    <w:rsid w:val="00B87A3F"/>
    <w:rsid w:val="00B90399"/>
    <w:rsid w:val="00B94517"/>
    <w:rsid w:val="00B95037"/>
    <w:rsid w:val="00BA1246"/>
    <w:rsid w:val="00BA4BC2"/>
    <w:rsid w:val="00BA72CD"/>
    <w:rsid w:val="00BB0AC2"/>
    <w:rsid w:val="00BB1BF1"/>
    <w:rsid w:val="00BB3157"/>
    <w:rsid w:val="00BB57F5"/>
    <w:rsid w:val="00BB659A"/>
    <w:rsid w:val="00BC0286"/>
    <w:rsid w:val="00BC0A59"/>
    <w:rsid w:val="00BC38EB"/>
    <w:rsid w:val="00BC46B0"/>
    <w:rsid w:val="00BC5DC5"/>
    <w:rsid w:val="00BC60EC"/>
    <w:rsid w:val="00BC6BAF"/>
    <w:rsid w:val="00BD0977"/>
    <w:rsid w:val="00BD3600"/>
    <w:rsid w:val="00BD55E9"/>
    <w:rsid w:val="00BD67AB"/>
    <w:rsid w:val="00BE0793"/>
    <w:rsid w:val="00BE1F4A"/>
    <w:rsid w:val="00BE31A4"/>
    <w:rsid w:val="00BE6796"/>
    <w:rsid w:val="00BE7627"/>
    <w:rsid w:val="00BF1510"/>
    <w:rsid w:val="00BF2161"/>
    <w:rsid w:val="00BF610B"/>
    <w:rsid w:val="00BF6D70"/>
    <w:rsid w:val="00C050CD"/>
    <w:rsid w:val="00C06575"/>
    <w:rsid w:val="00C0733B"/>
    <w:rsid w:val="00C11F2F"/>
    <w:rsid w:val="00C12FF8"/>
    <w:rsid w:val="00C14A72"/>
    <w:rsid w:val="00C158A8"/>
    <w:rsid w:val="00C15F03"/>
    <w:rsid w:val="00C17AEE"/>
    <w:rsid w:val="00C21B6C"/>
    <w:rsid w:val="00C24195"/>
    <w:rsid w:val="00C34EAC"/>
    <w:rsid w:val="00C36EC0"/>
    <w:rsid w:val="00C4267F"/>
    <w:rsid w:val="00C46941"/>
    <w:rsid w:val="00C4753F"/>
    <w:rsid w:val="00C507DA"/>
    <w:rsid w:val="00C51A84"/>
    <w:rsid w:val="00C5203C"/>
    <w:rsid w:val="00C525C8"/>
    <w:rsid w:val="00C57C26"/>
    <w:rsid w:val="00C60ADA"/>
    <w:rsid w:val="00C62E27"/>
    <w:rsid w:val="00C631F1"/>
    <w:rsid w:val="00C64910"/>
    <w:rsid w:val="00C7124A"/>
    <w:rsid w:val="00C7289F"/>
    <w:rsid w:val="00C73137"/>
    <w:rsid w:val="00C73DE0"/>
    <w:rsid w:val="00C768E5"/>
    <w:rsid w:val="00C773C6"/>
    <w:rsid w:val="00C778BD"/>
    <w:rsid w:val="00C77B2E"/>
    <w:rsid w:val="00C8177B"/>
    <w:rsid w:val="00C8601A"/>
    <w:rsid w:val="00C91142"/>
    <w:rsid w:val="00C95F5D"/>
    <w:rsid w:val="00C96B04"/>
    <w:rsid w:val="00CA4AC5"/>
    <w:rsid w:val="00CA72B5"/>
    <w:rsid w:val="00CB16C0"/>
    <w:rsid w:val="00CB337E"/>
    <w:rsid w:val="00CC2D9C"/>
    <w:rsid w:val="00CC63A9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C29"/>
    <w:rsid w:val="00CF29B4"/>
    <w:rsid w:val="00CF4E99"/>
    <w:rsid w:val="00CF51DB"/>
    <w:rsid w:val="00CF59F9"/>
    <w:rsid w:val="00CF6C63"/>
    <w:rsid w:val="00D02B62"/>
    <w:rsid w:val="00D05756"/>
    <w:rsid w:val="00D069A5"/>
    <w:rsid w:val="00D10ACB"/>
    <w:rsid w:val="00D12FD6"/>
    <w:rsid w:val="00D20EC6"/>
    <w:rsid w:val="00D21744"/>
    <w:rsid w:val="00D238B1"/>
    <w:rsid w:val="00D23C8A"/>
    <w:rsid w:val="00D30010"/>
    <w:rsid w:val="00D34A25"/>
    <w:rsid w:val="00D35DC8"/>
    <w:rsid w:val="00D36657"/>
    <w:rsid w:val="00D41CE5"/>
    <w:rsid w:val="00D420B6"/>
    <w:rsid w:val="00D43420"/>
    <w:rsid w:val="00D530F0"/>
    <w:rsid w:val="00D55231"/>
    <w:rsid w:val="00D6046E"/>
    <w:rsid w:val="00D63073"/>
    <w:rsid w:val="00D65ADA"/>
    <w:rsid w:val="00D66971"/>
    <w:rsid w:val="00D71A01"/>
    <w:rsid w:val="00D72000"/>
    <w:rsid w:val="00D76289"/>
    <w:rsid w:val="00D76D29"/>
    <w:rsid w:val="00D859B4"/>
    <w:rsid w:val="00D8616C"/>
    <w:rsid w:val="00D87BD7"/>
    <w:rsid w:val="00D903B3"/>
    <w:rsid w:val="00D93011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E5B53"/>
    <w:rsid w:val="00DF0FA6"/>
    <w:rsid w:val="00E0149E"/>
    <w:rsid w:val="00E03438"/>
    <w:rsid w:val="00E040E4"/>
    <w:rsid w:val="00E13781"/>
    <w:rsid w:val="00E15BF0"/>
    <w:rsid w:val="00E17AC9"/>
    <w:rsid w:val="00E17E30"/>
    <w:rsid w:val="00E202A7"/>
    <w:rsid w:val="00E22018"/>
    <w:rsid w:val="00E23BDA"/>
    <w:rsid w:val="00E2765C"/>
    <w:rsid w:val="00E36E71"/>
    <w:rsid w:val="00E43C01"/>
    <w:rsid w:val="00E5011C"/>
    <w:rsid w:val="00E51E31"/>
    <w:rsid w:val="00E531A2"/>
    <w:rsid w:val="00E552D7"/>
    <w:rsid w:val="00E556FD"/>
    <w:rsid w:val="00E5798A"/>
    <w:rsid w:val="00E7401C"/>
    <w:rsid w:val="00E80A45"/>
    <w:rsid w:val="00E834EE"/>
    <w:rsid w:val="00E84793"/>
    <w:rsid w:val="00E92AC2"/>
    <w:rsid w:val="00E9325A"/>
    <w:rsid w:val="00EA08EE"/>
    <w:rsid w:val="00EA33A9"/>
    <w:rsid w:val="00EA5A82"/>
    <w:rsid w:val="00EA5FBE"/>
    <w:rsid w:val="00EA6322"/>
    <w:rsid w:val="00EA77E1"/>
    <w:rsid w:val="00EB335D"/>
    <w:rsid w:val="00EC093F"/>
    <w:rsid w:val="00EC1CAC"/>
    <w:rsid w:val="00EC33D2"/>
    <w:rsid w:val="00EC5F55"/>
    <w:rsid w:val="00EC7467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EF7839"/>
    <w:rsid w:val="00F005DF"/>
    <w:rsid w:val="00F01835"/>
    <w:rsid w:val="00F03187"/>
    <w:rsid w:val="00F039A4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70E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4496"/>
    <w:rsid w:val="00F765BC"/>
    <w:rsid w:val="00F8173C"/>
    <w:rsid w:val="00F83AF5"/>
    <w:rsid w:val="00F87270"/>
    <w:rsid w:val="00F902B5"/>
    <w:rsid w:val="00F947DA"/>
    <w:rsid w:val="00F95374"/>
    <w:rsid w:val="00F95F40"/>
    <w:rsid w:val="00F96B96"/>
    <w:rsid w:val="00FA44DD"/>
    <w:rsid w:val="00FB6FA6"/>
    <w:rsid w:val="00FC1152"/>
    <w:rsid w:val="00FC2CE1"/>
    <w:rsid w:val="00FC50D1"/>
    <w:rsid w:val="00FC52FA"/>
    <w:rsid w:val="00FE1BC0"/>
    <w:rsid w:val="00FE610E"/>
    <w:rsid w:val="00FE79F9"/>
    <w:rsid w:val="00FF1D03"/>
    <w:rsid w:val="00FF4FD3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paragraph" w:customStyle="1" w:styleId="af6">
    <w:name w:val="Комментарий"/>
    <w:basedOn w:val="a"/>
    <w:next w:val="a"/>
    <w:uiPriority w:val="99"/>
    <w:rsid w:val="00B90399"/>
    <w:pPr>
      <w:widowControl w:val="0"/>
      <w:autoSpaceDE w:val="0"/>
      <w:autoSpaceDN w:val="0"/>
      <w:adjustRightInd w:val="0"/>
      <w:spacing w:before="75" w:line="240" w:lineRule="auto"/>
      <w:ind w:left="170" w:firstLine="0"/>
    </w:pPr>
    <w:rPr>
      <w:rFonts w:ascii="Arial" w:hAnsi="Arial" w:cs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B90399"/>
    <w:rPr>
      <w:i/>
      <w:iCs/>
    </w:rPr>
  </w:style>
  <w:style w:type="paragraph" w:customStyle="1" w:styleId="af8">
    <w:name w:val="Информация о версии"/>
    <w:basedOn w:val="af6"/>
    <w:next w:val="a"/>
    <w:uiPriority w:val="99"/>
    <w:rsid w:val="009078E6"/>
    <w:rPr>
      <w:rFonts w:ascii="Times New Roman CYR" w:hAnsi="Times New Roman CYR" w:cs="Times New Roman CYR"/>
      <w:i/>
      <w:iCs/>
      <w:color w:val="000080"/>
      <w:shd w:val="clear" w:color="auto" w:fill="auto"/>
    </w:rPr>
  </w:style>
  <w:style w:type="paragraph" w:customStyle="1" w:styleId="af9">
    <w:name w:val="Информация об изменениях"/>
    <w:basedOn w:val="a"/>
    <w:next w:val="a"/>
    <w:uiPriority w:val="99"/>
    <w:rsid w:val="009078E6"/>
    <w:pPr>
      <w:widowControl w:val="0"/>
      <w:autoSpaceDE w:val="0"/>
      <w:autoSpaceDN w:val="0"/>
      <w:adjustRightInd w:val="0"/>
      <w:spacing w:before="180" w:line="240" w:lineRule="auto"/>
      <w:ind w:left="360" w:right="360" w:firstLine="0"/>
    </w:pPr>
    <w:rPr>
      <w:rFonts w:ascii="Times New Roman CYR" w:hAnsi="Times New Roman CYR" w:cs="Times New Roman CYR"/>
      <w:sz w:val="20"/>
      <w:szCs w:val="20"/>
      <w:shd w:val="clear" w:color="auto" w:fill="EDEFF3"/>
    </w:rPr>
  </w:style>
  <w:style w:type="paragraph" w:customStyle="1" w:styleId="afa">
    <w:name w:val="Подзаголовок для информации об изменениях"/>
    <w:basedOn w:val="a"/>
    <w:next w:val="a"/>
    <w:uiPriority w:val="99"/>
    <w:rsid w:val="009078E6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Times New Roman CYR" w:hAnsi="Times New Roman CYR" w:cs="Times New Roman CYR"/>
      <w:b/>
      <w:bCs/>
      <w:color w:val="000080"/>
      <w:sz w:val="20"/>
      <w:szCs w:val="20"/>
    </w:rPr>
  </w:style>
  <w:style w:type="character" w:customStyle="1" w:styleId="afb">
    <w:name w:val="Сравнение редакций. Добавленный фрагмент"/>
    <w:uiPriority w:val="99"/>
    <w:rsid w:val="00A63CE2"/>
    <w:rPr>
      <w:color w:val="000000"/>
      <w:shd w:val="clear" w:color="auto" w:fill="C1D7FF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A63CE2"/>
    <w:pPr>
      <w:keepNext w:val="0"/>
      <w:autoSpaceDE w:val="0"/>
      <w:autoSpaceDN w:val="0"/>
      <w:adjustRightInd w:val="0"/>
      <w:spacing w:after="108" w:line="240" w:lineRule="auto"/>
      <w:ind w:firstLine="0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5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055BD-21F9-4EB0-86EF-BAF83EF7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465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 </cp:lastModifiedBy>
  <cp:revision>2</cp:revision>
  <cp:lastPrinted>2017-01-30T06:39:00Z</cp:lastPrinted>
  <dcterms:created xsi:type="dcterms:W3CDTF">2017-01-30T06:41:00Z</dcterms:created>
  <dcterms:modified xsi:type="dcterms:W3CDTF">2017-01-30T06:41:00Z</dcterms:modified>
</cp:coreProperties>
</file>